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7" w:rsidRDefault="00533E71" w:rsidP="00004635">
      <w:pPr>
        <w:ind w:left="851" w:right="153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xxx</w:t>
      </w:r>
      <w:proofErr w:type="gramEnd"/>
    </w:p>
    <w:p w:rsidR="00533E71" w:rsidRDefault="00533E71" w:rsidP="00004635">
      <w:pPr>
        <w:ind w:left="851" w:right="153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xxx</w:t>
      </w:r>
      <w:proofErr w:type="gramEnd"/>
    </w:p>
    <w:p w:rsidR="00533E71" w:rsidRPr="007059C7" w:rsidRDefault="00533E71" w:rsidP="00004635">
      <w:pPr>
        <w:ind w:left="851" w:right="1537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xxx</w:t>
      </w:r>
      <w:proofErr w:type="gramEnd"/>
    </w:p>
    <w:p w:rsidR="007059C7" w:rsidRPr="007059C7" w:rsidRDefault="007059C7" w:rsidP="00004635">
      <w:pPr>
        <w:ind w:left="851" w:right="1537"/>
        <w:rPr>
          <w:rFonts w:ascii="Arial" w:hAnsi="Arial" w:cs="Arial"/>
          <w:sz w:val="24"/>
        </w:rPr>
      </w:pPr>
      <w:r w:rsidRPr="007059C7">
        <w:rPr>
          <w:rFonts w:ascii="Arial" w:hAnsi="Arial" w:cs="Arial"/>
          <w:sz w:val="24"/>
        </w:rPr>
        <w:t xml:space="preserve">Box </w:t>
      </w:r>
      <w:r w:rsidRPr="007059C7">
        <w:rPr>
          <w:rFonts w:ascii="Arial" w:hAnsi="Arial" w:cs="Arial"/>
          <w:sz w:val="24"/>
          <w:highlight w:val="yellow"/>
        </w:rPr>
        <w:t>xx</w:t>
      </w:r>
    </w:p>
    <w:p w:rsidR="007059C7" w:rsidRDefault="007059C7" w:rsidP="00004635">
      <w:pPr>
        <w:ind w:left="851" w:right="1537"/>
        <w:rPr>
          <w:rFonts w:ascii="Arial" w:hAnsi="Arial" w:cs="Arial"/>
          <w:sz w:val="24"/>
        </w:rPr>
      </w:pPr>
      <w:r w:rsidRPr="007059C7">
        <w:rPr>
          <w:rFonts w:ascii="Arial" w:hAnsi="Arial" w:cs="Arial"/>
          <w:sz w:val="24"/>
        </w:rPr>
        <w:t>WELL</w:t>
      </w:r>
      <w:ins w:id="0" w:author="Tim Jones" w:date="2014-09-24T22:47:00Z">
        <w:r w:rsidR="00C475DE">
          <w:rPr>
            <w:rFonts w:ascii="Arial" w:hAnsi="Arial" w:cs="Arial"/>
            <w:sz w:val="24"/>
          </w:rPr>
          <w:t>I</w:t>
        </w:r>
      </w:ins>
      <w:r w:rsidRPr="007059C7">
        <w:rPr>
          <w:rFonts w:ascii="Arial" w:hAnsi="Arial" w:cs="Arial"/>
          <w:sz w:val="24"/>
        </w:rPr>
        <w:t>NGTON</w:t>
      </w:r>
    </w:p>
    <w:p w:rsidR="007059C7" w:rsidRDefault="00C4788B" w:rsidP="00004635">
      <w:pPr>
        <w:ind w:left="851" w:right="15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proofErr w:type="gramStart"/>
      <w:r>
        <w:rPr>
          <w:rFonts w:ascii="Arial" w:hAnsi="Arial" w:cs="Arial"/>
          <w:sz w:val="24"/>
        </w:rPr>
        <w:t>date</w:t>
      </w:r>
      <w:proofErr w:type="gramEnd"/>
      <w:r>
        <w:rPr>
          <w:rFonts w:ascii="Arial" w:hAnsi="Arial" w:cs="Arial"/>
          <w:sz w:val="24"/>
        </w:rPr>
        <w:t>]</w:t>
      </w:r>
    </w:p>
    <w:p w:rsidR="007059C7" w:rsidRDefault="007059C7" w:rsidP="00004635">
      <w:pPr>
        <w:ind w:left="851" w:right="1537"/>
        <w:rPr>
          <w:rFonts w:ascii="Arial" w:hAnsi="Arial" w:cs="Arial"/>
          <w:sz w:val="24"/>
        </w:rPr>
      </w:pPr>
    </w:p>
    <w:p w:rsidR="007059C7" w:rsidRPr="007059C7" w:rsidRDefault="00CF5E06" w:rsidP="00CF5E06">
      <w:pPr>
        <w:ind w:right="1537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059C7" w:rsidRPr="007059C7">
        <w:rPr>
          <w:rFonts w:ascii="Arial" w:hAnsi="Arial" w:cs="Arial"/>
          <w:sz w:val="24"/>
        </w:rPr>
        <w:t xml:space="preserve">Dear </w:t>
      </w:r>
      <w:r w:rsidR="00533E71">
        <w:rPr>
          <w:rFonts w:ascii="Arial" w:hAnsi="Arial" w:cs="Arial"/>
          <w:sz w:val="24"/>
        </w:rPr>
        <w:t xml:space="preserve">Mr Dangerfield, </w:t>
      </w:r>
      <w:r w:rsidR="00234A25">
        <w:rPr>
          <w:rFonts w:ascii="Arial" w:hAnsi="Arial" w:cs="Arial"/>
          <w:sz w:val="24"/>
        </w:rPr>
        <w:t>Mayor Wade-Brown</w:t>
      </w:r>
      <w:r w:rsidR="00533E71">
        <w:rPr>
          <w:rFonts w:ascii="Arial" w:hAnsi="Arial" w:cs="Arial"/>
          <w:sz w:val="24"/>
        </w:rPr>
        <w:t xml:space="preserve"> and </w:t>
      </w:r>
      <w:r w:rsidR="00234A25">
        <w:rPr>
          <w:rFonts w:ascii="Arial" w:hAnsi="Arial" w:cs="Arial"/>
          <w:sz w:val="24"/>
        </w:rPr>
        <w:t xml:space="preserve">Ms </w:t>
      </w:r>
      <w:r w:rsidR="007059C7" w:rsidRPr="007059C7">
        <w:rPr>
          <w:rFonts w:ascii="Arial" w:hAnsi="Arial" w:cs="Arial"/>
          <w:sz w:val="24"/>
        </w:rPr>
        <w:t>Wilde,</w:t>
      </w:r>
    </w:p>
    <w:p w:rsidR="007059C7" w:rsidRDefault="00CF5E06" w:rsidP="00CF5E06">
      <w:pPr>
        <w:ind w:right="1537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7059C7" w:rsidRPr="007059C7">
        <w:rPr>
          <w:rFonts w:ascii="Arial" w:hAnsi="Arial" w:cs="Arial"/>
          <w:b/>
          <w:sz w:val="24"/>
        </w:rPr>
        <w:t xml:space="preserve">Future </w:t>
      </w:r>
      <w:proofErr w:type="spellStart"/>
      <w:r w:rsidR="007059C7" w:rsidRPr="007059C7">
        <w:rPr>
          <w:rFonts w:ascii="Arial" w:hAnsi="Arial" w:cs="Arial"/>
          <w:b/>
          <w:sz w:val="24"/>
        </w:rPr>
        <w:t>Roading</w:t>
      </w:r>
      <w:proofErr w:type="spellEnd"/>
      <w:r w:rsidR="007059C7" w:rsidRPr="007059C7">
        <w:rPr>
          <w:rFonts w:ascii="Arial" w:hAnsi="Arial" w:cs="Arial"/>
          <w:b/>
          <w:sz w:val="24"/>
        </w:rPr>
        <w:t xml:space="preserve"> and Access Considerations for the Basin Reserve</w:t>
      </w:r>
    </w:p>
    <w:p w:rsidR="007059C7" w:rsidRDefault="007059C7" w:rsidP="00004635">
      <w:pPr>
        <w:ind w:left="851" w:right="1537"/>
        <w:rPr>
          <w:rFonts w:ascii="Arial" w:hAnsi="Arial" w:cs="Arial"/>
          <w:sz w:val="24"/>
        </w:rPr>
      </w:pPr>
      <w:r w:rsidRPr="007059C7">
        <w:rPr>
          <w:rFonts w:ascii="Arial" w:hAnsi="Arial" w:cs="Arial"/>
          <w:sz w:val="24"/>
        </w:rPr>
        <w:t xml:space="preserve">Following the recent decision of the </w:t>
      </w:r>
      <w:ins w:id="1" w:author="Tim Jones" w:date="2014-09-24T22:48:00Z">
        <w:r w:rsidR="00C475DE">
          <w:rPr>
            <w:rFonts w:ascii="Arial" w:hAnsi="Arial" w:cs="Arial"/>
            <w:sz w:val="24"/>
          </w:rPr>
          <w:t>Basin Bridge Board of Inquiry</w:t>
        </w:r>
      </w:ins>
      <w:ins w:id="2" w:author="Tim Jones" w:date="2014-09-24T22:54:00Z">
        <w:r w:rsidR="008A0E56">
          <w:rPr>
            <w:rFonts w:ascii="Arial" w:hAnsi="Arial" w:cs="Arial"/>
            <w:sz w:val="24"/>
          </w:rPr>
          <w:t xml:space="preserve"> to decline resource consent for a Basin Reserve flyover,</w:t>
        </w:r>
      </w:ins>
      <w:r w:rsidRPr="007059C7">
        <w:rPr>
          <w:rFonts w:ascii="Arial" w:hAnsi="Arial" w:cs="Arial"/>
          <w:sz w:val="24"/>
        </w:rPr>
        <w:t xml:space="preserve"> we understand that </w:t>
      </w:r>
      <w:r>
        <w:rPr>
          <w:rFonts w:ascii="Arial" w:hAnsi="Arial" w:cs="Arial"/>
          <w:sz w:val="24"/>
        </w:rPr>
        <w:t xml:space="preserve">the </w:t>
      </w:r>
      <w:r w:rsidR="00533E71">
        <w:rPr>
          <w:rFonts w:ascii="Arial" w:hAnsi="Arial" w:cs="Arial"/>
          <w:sz w:val="24"/>
        </w:rPr>
        <w:t xml:space="preserve">New Zealand Transport Authority, </w:t>
      </w:r>
      <w:r w:rsidR="00234A25">
        <w:rPr>
          <w:rFonts w:ascii="Arial" w:hAnsi="Arial" w:cs="Arial"/>
          <w:sz w:val="24"/>
        </w:rPr>
        <w:t>Wellington City Council</w:t>
      </w:r>
      <w:r w:rsidR="00533E71">
        <w:rPr>
          <w:rFonts w:ascii="Arial" w:hAnsi="Arial" w:cs="Arial"/>
          <w:sz w:val="24"/>
        </w:rPr>
        <w:t xml:space="preserve">, and the </w:t>
      </w:r>
      <w:r>
        <w:rPr>
          <w:rFonts w:ascii="Arial" w:hAnsi="Arial" w:cs="Arial"/>
          <w:sz w:val="24"/>
        </w:rPr>
        <w:t>Greater Wellington Regional Council</w:t>
      </w:r>
      <w:r w:rsidRPr="007059C7">
        <w:rPr>
          <w:rFonts w:ascii="Arial" w:hAnsi="Arial" w:cs="Arial"/>
          <w:sz w:val="24"/>
        </w:rPr>
        <w:t xml:space="preserve"> </w:t>
      </w:r>
      <w:r w:rsidR="00234A25">
        <w:rPr>
          <w:rFonts w:ascii="Arial" w:hAnsi="Arial" w:cs="Arial"/>
          <w:sz w:val="24"/>
        </w:rPr>
        <w:t>are</w:t>
      </w:r>
      <w:r w:rsidRPr="007059C7">
        <w:rPr>
          <w:rFonts w:ascii="Arial" w:hAnsi="Arial" w:cs="Arial"/>
          <w:sz w:val="24"/>
        </w:rPr>
        <w:t xml:space="preserve"> </w:t>
      </w:r>
      <w:r w:rsidR="00533E71">
        <w:rPr>
          <w:rFonts w:ascii="Arial" w:hAnsi="Arial" w:cs="Arial"/>
          <w:sz w:val="24"/>
        </w:rPr>
        <w:t xml:space="preserve">reconsidering how to approach traffic issues in the </w:t>
      </w:r>
      <w:r w:rsidR="0001348F">
        <w:rPr>
          <w:rFonts w:ascii="Arial" w:hAnsi="Arial" w:cs="Arial"/>
          <w:sz w:val="24"/>
        </w:rPr>
        <w:t>Basin Reserve Area.</w:t>
      </w:r>
    </w:p>
    <w:p w:rsidR="0001348F" w:rsidRDefault="0001348F" w:rsidP="00004635">
      <w:pPr>
        <w:ind w:left="851" w:right="15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We, representing the under-signed organisations, request to be forma</w:t>
      </w:r>
      <w:r w:rsidR="00533E71">
        <w:rPr>
          <w:rFonts w:ascii="Arial" w:hAnsi="Arial" w:cs="Arial"/>
          <w:sz w:val="24"/>
        </w:rPr>
        <w:t>lly involved in any such work</w:t>
      </w:r>
      <w:r>
        <w:rPr>
          <w:rFonts w:ascii="Arial" w:hAnsi="Arial" w:cs="Arial"/>
          <w:sz w:val="24"/>
        </w:rPr>
        <w:t>.  We consider that if we are meaningfully involved at the outset there is a better chance of the parties finding workable solutions.</w:t>
      </w:r>
    </w:p>
    <w:p w:rsidR="0001348F" w:rsidRDefault="0001348F" w:rsidP="00004635">
      <w:pPr>
        <w:ind w:left="851" w:right="15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this juncture we request:</w:t>
      </w:r>
    </w:p>
    <w:p w:rsidR="00C4788B" w:rsidRPr="00C4788B" w:rsidRDefault="00C4788B" w:rsidP="00004635">
      <w:pPr>
        <w:pStyle w:val="ListParagraph"/>
        <w:numPr>
          <w:ilvl w:val="0"/>
          <w:numId w:val="1"/>
        </w:numPr>
        <w:spacing w:before="120" w:after="120"/>
        <w:ind w:left="851" w:right="1537" w:hanging="425"/>
        <w:contextualSpacing w:val="0"/>
        <w:rPr>
          <w:rFonts w:ascii="Arial" w:hAnsi="Arial" w:cs="Arial"/>
          <w:sz w:val="24"/>
        </w:rPr>
      </w:pPr>
      <w:proofErr w:type="gramStart"/>
      <w:r w:rsidRPr="00533E71">
        <w:rPr>
          <w:rFonts w:ascii="Arial" w:hAnsi="Arial" w:cs="Arial"/>
          <w:sz w:val="24"/>
          <w:u w:val="single"/>
        </w:rPr>
        <w:t>that</w:t>
      </w:r>
      <w:proofErr w:type="gramEnd"/>
      <w:r w:rsidR="00533E71">
        <w:rPr>
          <w:rFonts w:ascii="Arial" w:hAnsi="Arial" w:cs="Arial"/>
          <w:sz w:val="24"/>
        </w:rPr>
        <w:t xml:space="preserve"> any </w:t>
      </w:r>
      <w:r>
        <w:rPr>
          <w:rFonts w:ascii="Arial" w:hAnsi="Arial" w:cs="Arial"/>
          <w:sz w:val="24"/>
        </w:rPr>
        <w:t>working group(s) or similar is independently chaired;</w:t>
      </w:r>
    </w:p>
    <w:p w:rsidR="00234A25" w:rsidRPr="00234A25" w:rsidRDefault="00234A25" w:rsidP="00004635">
      <w:pPr>
        <w:pStyle w:val="ListParagraph"/>
        <w:numPr>
          <w:ilvl w:val="0"/>
          <w:numId w:val="1"/>
        </w:numPr>
        <w:spacing w:before="120" w:after="120"/>
        <w:ind w:left="851" w:right="1537" w:hanging="425"/>
        <w:contextualSpacing w:val="0"/>
        <w:rPr>
          <w:rFonts w:ascii="Arial" w:hAnsi="Arial" w:cs="Arial"/>
          <w:sz w:val="24"/>
        </w:rPr>
      </w:pPr>
      <w:proofErr w:type="gramStart"/>
      <w:r w:rsidRPr="00C4788B">
        <w:rPr>
          <w:rFonts w:ascii="Arial" w:hAnsi="Arial" w:cs="Arial"/>
          <w:sz w:val="24"/>
          <w:u w:val="single"/>
        </w:rPr>
        <w:t>that</w:t>
      </w:r>
      <w:proofErr w:type="gramEnd"/>
      <w:r>
        <w:rPr>
          <w:rFonts w:ascii="Arial" w:hAnsi="Arial" w:cs="Arial"/>
          <w:sz w:val="24"/>
        </w:rPr>
        <w:t xml:space="preserve"> any such working group(s) or similar involves all key stakeholders, </w:t>
      </w:r>
      <w:r w:rsidR="00533E71">
        <w:rPr>
          <w:rFonts w:ascii="Arial" w:hAnsi="Arial" w:cs="Arial"/>
          <w:sz w:val="24"/>
        </w:rPr>
        <w:t>most importantly including local groups, some of whom are signatories to this letter</w:t>
      </w:r>
      <w:r w:rsidR="00C4788B">
        <w:rPr>
          <w:rFonts w:ascii="Arial" w:hAnsi="Arial" w:cs="Arial"/>
          <w:sz w:val="24"/>
        </w:rPr>
        <w:t>;</w:t>
      </w:r>
    </w:p>
    <w:p w:rsidR="0001348F" w:rsidRDefault="0001348F" w:rsidP="00004635">
      <w:pPr>
        <w:pStyle w:val="ListParagraph"/>
        <w:numPr>
          <w:ilvl w:val="0"/>
          <w:numId w:val="1"/>
        </w:numPr>
        <w:spacing w:before="120" w:after="120"/>
        <w:ind w:left="851" w:right="1537" w:hanging="425"/>
        <w:contextualSpacing w:val="0"/>
        <w:rPr>
          <w:rFonts w:ascii="Arial" w:hAnsi="Arial" w:cs="Arial"/>
          <w:sz w:val="24"/>
        </w:rPr>
      </w:pPr>
      <w:proofErr w:type="gramStart"/>
      <w:r w:rsidRPr="00234A25">
        <w:rPr>
          <w:rFonts w:ascii="Arial" w:hAnsi="Arial" w:cs="Arial"/>
          <w:sz w:val="24"/>
          <w:u w:val="single"/>
        </w:rPr>
        <w:t>that</w:t>
      </w:r>
      <w:proofErr w:type="gramEnd"/>
      <w:r w:rsidRPr="0001348F">
        <w:rPr>
          <w:rFonts w:ascii="Arial" w:hAnsi="Arial" w:cs="Arial"/>
          <w:sz w:val="24"/>
        </w:rPr>
        <w:t xml:space="preserve"> any such working group(s) or similar starts by us all being involved </w:t>
      </w:r>
      <w:r w:rsidR="00533E71">
        <w:rPr>
          <w:rFonts w:ascii="Arial" w:hAnsi="Arial" w:cs="Arial"/>
          <w:sz w:val="24"/>
        </w:rPr>
        <w:t xml:space="preserve">in developing the </w:t>
      </w:r>
      <w:r w:rsidRPr="0001348F">
        <w:rPr>
          <w:rFonts w:ascii="Arial" w:hAnsi="Arial" w:cs="Arial"/>
          <w:sz w:val="24"/>
        </w:rPr>
        <w:t>`problem definition';</w:t>
      </w:r>
    </w:p>
    <w:p w:rsidR="0001348F" w:rsidRDefault="0001348F" w:rsidP="00004635">
      <w:pPr>
        <w:pStyle w:val="ListParagraph"/>
        <w:numPr>
          <w:ilvl w:val="0"/>
          <w:numId w:val="1"/>
        </w:numPr>
        <w:spacing w:before="120" w:after="120"/>
        <w:ind w:left="851" w:right="1537" w:hanging="425"/>
        <w:contextualSpacing w:val="0"/>
        <w:rPr>
          <w:rFonts w:ascii="Arial" w:hAnsi="Arial" w:cs="Arial"/>
          <w:sz w:val="24"/>
        </w:rPr>
      </w:pPr>
      <w:r w:rsidRPr="00234A25">
        <w:rPr>
          <w:rFonts w:ascii="Arial" w:hAnsi="Arial" w:cs="Arial"/>
          <w:sz w:val="24"/>
          <w:u w:val="single"/>
        </w:rPr>
        <w:t>that</w:t>
      </w:r>
      <w:r>
        <w:rPr>
          <w:rFonts w:ascii="Arial" w:hAnsi="Arial" w:cs="Arial"/>
          <w:sz w:val="24"/>
        </w:rPr>
        <w:t xml:space="preserve"> all options, including</w:t>
      </w:r>
      <w:ins w:id="3" w:author="paul bruce" w:date="2014-09-27T11:52:00Z">
        <w:r w:rsidR="00BC57DD">
          <w:rPr>
            <w:rFonts w:ascii="Arial" w:hAnsi="Arial" w:cs="Arial"/>
            <w:sz w:val="24"/>
          </w:rPr>
          <w:t xml:space="preserve"> at grade changes, </w:t>
        </w:r>
      </w:ins>
      <w:r>
        <w:rPr>
          <w:rFonts w:ascii="Arial" w:hAnsi="Arial" w:cs="Arial"/>
          <w:sz w:val="24"/>
        </w:rPr>
        <w:t xml:space="preserve"> are on the table, irrespective of previous studies</w:t>
      </w:r>
      <w:r w:rsidR="00533E71">
        <w:rPr>
          <w:rFonts w:ascii="Arial" w:hAnsi="Arial" w:cs="Arial"/>
          <w:sz w:val="24"/>
        </w:rPr>
        <w:t xml:space="preserve">, engineering issues, cost and </w:t>
      </w:r>
      <w:r>
        <w:rPr>
          <w:rFonts w:ascii="Arial" w:hAnsi="Arial" w:cs="Arial"/>
          <w:sz w:val="24"/>
        </w:rPr>
        <w:t>funding sources; and</w:t>
      </w:r>
    </w:p>
    <w:p w:rsidR="0001348F" w:rsidRPr="0001348F" w:rsidRDefault="0001348F" w:rsidP="00004635">
      <w:pPr>
        <w:pStyle w:val="ListParagraph"/>
        <w:numPr>
          <w:ilvl w:val="0"/>
          <w:numId w:val="1"/>
        </w:numPr>
        <w:spacing w:before="120" w:after="120"/>
        <w:ind w:left="851" w:right="1537" w:hanging="425"/>
        <w:contextualSpacing w:val="0"/>
        <w:rPr>
          <w:rFonts w:ascii="Arial" w:hAnsi="Arial" w:cs="Arial"/>
          <w:sz w:val="24"/>
        </w:rPr>
      </w:pPr>
      <w:proofErr w:type="gramStart"/>
      <w:r w:rsidRPr="00234A25">
        <w:rPr>
          <w:rFonts w:ascii="Arial" w:hAnsi="Arial" w:cs="Arial"/>
          <w:sz w:val="24"/>
          <w:u w:val="single"/>
        </w:rPr>
        <w:t>that</w:t>
      </w:r>
      <w:proofErr w:type="gramEnd"/>
      <w:r w:rsidRPr="0001348F">
        <w:rPr>
          <w:rFonts w:ascii="Arial" w:hAnsi="Arial" w:cs="Arial"/>
          <w:sz w:val="24"/>
        </w:rPr>
        <w:t xml:space="preserve"> there is early</w:t>
      </w:r>
      <w:r w:rsidR="00533E7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continuous</w:t>
      </w:r>
      <w:r w:rsidRPr="0001348F">
        <w:rPr>
          <w:rFonts w:ascii="Arial" w:hAnsi="Arial" w:cs="Arial"/>
          <w:sz w:val="24"/>
        </w:rPr>
        <w:t xml:space="preserve"> and open engagement and consultation with local communities and interested parties, which we would be willing to</w:t>
      </w:r>
      <w:r w:rsidR="00533E71">
        <w:rPr>
          <w:rFonts w:ascii="Arial" w:hAnsi="Arial" w:cs="Arial"/>
          <w:sz w:val="24"/>
        </w:rPr>
        <w:t xml:space="preserve"> assist with.</w:t>
      </w:r>
    </w:p>
    <w:p w:rsidR="00C4788B" w:rsidRPr="00C4788B" w:rsidRDefault="00C4788B" w:rsidP="008F6C25">
      <w:pPr>
        <w:ind w:right="1537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C4788B">
        <w:rPr>
          <w:rFonts w:ascii="Arial" w:hAnsi="Arial" w:cs="Arial"/>
          <w:sz w:val="24"/>
        </w:rPr>
        <w:t>e look forward to your response</w:t>
      </w:r>
    </w:p>
    <w:p w:rsidR="007059C7" w:rsidRPr="00004635" w:rsidRDefault="00C4788B" w:rsidP="008F6C25">
      <w:pPr>
        <w:ind w:right="1537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</w:t>
      </w:r>
      <w:r w:rsidRPr="00C4788B">
        <w:rPr>
          <w:rFonts w:ascii="Arial" w:hAnsi="Arial" w:cs="Arial"/>
          <w:sz w:val="24"/>
        </w:rPr>
        <w:t>our</w:t>
      </w:r>
      <w:r>
        <w:rPr>
          <w:rFonts w:ascii="Arial" w:hAnsi="Arial" w:cs="Arial"/>
          <w:sz w:val="24"/>
        </w:rPr>
        <w:t>s</w:t>
      </w:r>
      <w:r w:rsidRPr="00C4788B">
        <w:rPr>
          <w:rFonts w:ascii="Arial" w:hAnsi="Arial" w:cs="Arial"/>
          <w:sz w:val="24"/>
        </w:rPr>
        <w:t xml:space="preserve"> sincerely</w:t>
      </w:r>
    </w:p>
    <w:tbl>
      <w:tblPr>
        <w:tblStyle w:val="TableGrid"/>
        <w:tblpPr w:leftFromText="180" w:rightFromText="180" w:vertAnchor="text" w:horzAnchor="margin" w:tblpY="443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83"/>
        <w:gridCol w:w="4111"/>
        <w:gridCol w:w="283"/>
        <w:gridCol w:w="5103"/>
      </w:tblGrid>
      <w:tr w:rsidR="00234A25" w:rsidRPr="0001348F" w:rsidDel="006C2FE5">
        <w:trPr>
          <w:del w:id="4" w:author="paul bruce" w:date="2014-09-30T18:27:00Z"/>
        </w:trPr>
        <w:tc>
          <w:tcPr>
            <w:tcW w:w="425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5" w:author="paul bruce" w:date="2014-09-30T18:27:00Z"/>
                <w:rFonts w:ascii="Arial" w:hAnsi="Arial" w:cs="Arial"/>
              </w:rPr>
            </w:pPr>
            <w:del w:id="6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7" w:author="paul bruce" w:date="2014-09-30T18:27:00Z"/>
                <w:rFonts w:ascii="Arial" w:hAnsi="Arial" w:cs="Arial"/>
              </w:rPr>
            </w:pPr>
            <w:del w:id="8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234A25" w:rsidRPr="0001348F" w:rsidDel="006C2FE5" w:rsidRDefault="00533E71" w:rsidP="00004635">
            <w:pPr>
              <w:ind w:left="851" w:right="1537"/>
              <w:rPr>
                <w:del w:id="9" w:author="paul bruce" w:date="2014-09-30T18:27:00Z"/>
                <w:rFonts w:ascii="Arial" w:hAnsi="Arial" w:cs="Arial"/>
              </w:rPr>
            </w:pPr>
            <w:del w:id="10" w:author="paul bruce" w:date="2014-09-30T18:27:00Z">
              <w:r w:rsidDel="006C2FE5">
                <w:rPr>
                  <w:rFonts w:ascii="Arial" w:hAnsi="Arial" w:cs="Arial"/>
                </w:rPr>
                <w:delText xml:space="preserve">Save the Basin </w:delText>
              </w:r>
              <w:r w:rsidDel="006C2FE5">
                <w:rPr>
                  <w:rFonts w:ascii="Arial" w:hAnsi="Arial" w:cs="Arial"/>
                </w:rPr>
                <w:delText>Trust</w:delText>
              </w:r>
            </w:del>
            <w:ins w:id="11" w:author="Tim Jones" w:date="2014-09-24T22:56:00Z">
              <w:del w:id="12" w:author="paul bruce" w:date="2014-09-30T18:27:00Z">
                <w:r w:rsidR="008A0E56" w:rsidDel="006C2FE5">
                  <w:rPr>
                    <w:rFonts w:ascii="Arial" w:hAnsi="Arial" w:cs="Arial"/>
                  </w:rPr>
                  <w:delText>Campaign Inc</w:delText>
                </w:r>
              </w:del>
            </w:ins>
            <w:bookmarkStart w:id="13" w:name="_GoBack"/>
            <w:bookmarkEnd w:id="13"/>
          </w:p>
          <w:p w:rsidR="00234A25" w:rsidDel="006C2FE5" w:rsidRDefault="00234A25" w:rsidP="00004635">
            <w:pPr>
              <w:ind w:left="851" w:right="1537"/>
              <w:rPr>
                <w:del w:id="14" w:author="paul bruce" w:date="2014-09-30T18:27:00Z"/>
                <w:rFonts w:ascii="Arial" w:hAnsi="Arial" w:cs="Arial"/>
                <w:b/>
              </w:rPr>
            </w:pPr>
            <w:del w:id="15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16" w:author="paul bruce" w:date="2014-09-30T18:27:00Z"/>
                <w:rFonts w:ascii="Arial" w:hAnsi="Arial" w:cs="Arial"/>
              </w:rPr>
            </w:pPr>
            <w:del w:id="17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8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9" w:author="paul bruce" w:date="2014-09-30T18:27:00Z"/>
                <w:rFonts w:ascii="Arial" w:hAnsi="Arial" w:cs="Arial"/>
              </w:rPr>
            </w:pPr>
            <w:del w:id="20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21" w:author="paul bruce" w:date="2014-09-30T18:27:00Z"/>
                <w:rFonts w:ascii="Arial" w:hAnsi="Arial" w:cs="Arial"/>
              </w:rPr>
            </w:pPr>
            <w:del w:id="22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234A25" w:rsidRPr="0001348F" w:rsidDel="006C2FE5" w:rsidRDefault="00533E71" w:rsidP="00004635">
            <w:pPr>
              <w:ind w:left="851" w:right="1537"/>
              <w:rPr>
                <w:del w:id="23" w:author="paul bruce" w:date="2014-09-30T18:27:00Z"/>
                <w:rFonts w:ascii="Arial" w:hAnsi="Arial" w:cs="Arial"/>
              </w:rPr>
            </w:pPr>
            <w:del w:id="24" w:author="paul bruce" w:date="2014-09-30T18:27:00Z">
              <w:r w:rsidDel="006C2FE5">
                <w:rPr>
                  <w:rFonts w:ascii="Arial" w:hAnsi="Arial" w:cs="Arial"/>
                </w:rPr>
                <w:delText xml:space="preserve">Mobilise </w:delText>
              </w:r>
              <w:r w:rsidR="00234A25" w:rsidDel="006C2FE5">
                <w:rPr>
                  <w:rFonts w:ascii="Arial" w:hAnsi="Arial" w:cs="Arial"/>
                </w:rPr>
                <w:delText>Mt Cook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25" w:author="paul bruce" w:date="2014-09-30T18:27:00Z"/>
                <w:rFonts w:ascii="Arial" w:hAnsi="Arial" w:cs="Arial"/>
              </w:rPr>
            </w:pPr>
            <w:del w:id="26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27" w:author="paul bruce" w:date="2014-09-30T18:27:00Z"/>
                <w:rFonts w:ascii="Arial" w:hAnsi="Arial" w:cs="Arial"/>
                <w:b/>
              </w:rPr>
            </w:pPr>
            <w:del w:id="28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29" w:author="paul bruce" w:date="2014-09-30T18:27:00Z"/>
                <w:rFonts w:ascii="Arial" w:hAnsi="Arial" w:cs="Arial"/>
              </w:rPr>
            </w:pPr>
            <w:del w:id="30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31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32" w:author="paul bruce" w:date="2014-09-30T18:27:00Z"/>
                <w:rFonts w:ascii="Arial" w:hAnsi="Arial" w:cs="Arial"/>
              </w:rPr>
            </w:pPr>
            <w:del w:id="33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34" w:author="paul bruce" w:date="2014-09-30T18:27:00Z"/>
                <w:rFonts w:ascii="Arial" w:hAnsi="Arial" w:cs="Arial"/>
              </w:rPr>
            </w:pPr>
            <w:del w:id="35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533E71" w:rsidRPr="0001348F" w:rsidDel="006C2FE5" w:rsidRDefault="00533E71" w:rsidP="00004635">
            <w:pPr>
              <w:ind w:left="851" w:right="1537"/>
              <w:rPr>
                <w:del w:id="36" w:author="paul bruce" w:date="2014-09-30T18:27:00Z"/>
                <w:rFonts w:ascii="Arial" w:hAnsi="Arial" w:cs="Arial"/>
              </w:rPr>
            </w:pPr>
            <w:del w:id="37" w:author="paul bruce" w:date="2014-09-30T18:27:00Z">
              <w:r w:rsidDel="006C2FE5">
                <w:rPr>
                  <w:rFonts w:ascii="Arial" w:hAnsi="Arial" w:cs="Arial"/>
                </w:rPr>
                <w:delText>Mount Victoria Residents Association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38" w:author="paul bruce" w:date="2014-09-30T18:27:00Z"/>
                <w:rFonts w:ascii="Arial" w:hAnsi="Arial" w:cs="Arial"/>
              </w:rPr>
            </w:pPr>
            <w:del w:id="39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40" w:author="paul bruce" w:date="2014-09-30T18:27:00Z"/>
                <w:rFonts w:ascii="Arial" w:hAnsi="Arial" w:cs="Arial"/>
                <w:b/>
              </w:rPr>
            </w:pPr>
            <w:del w:id="41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42" w:author="paul bruce" w:date="2014-09-30T18:27:00Z"/>
                <w:rFonts w:ascii="Arial" w:hAnsi="Arial" w:cs="Arial"/>
              </w:rPr>
            </w:pPr>
            <w:del w:id="43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</w:tr>
      <w:tr w:rsidR="00234A25" w:rsidRPr="0001348F" w:rsidDel="006C2FE5">
        <w:trPr>
          <w:del w:id="44" w:author="paul bruce" w:date="2014-09-30T18:27:00Z"/>
        </w:trPr>
        <w:tc>
          <w:tcPr>
            <w:tcW w:w="425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45" w:author="paul bruce" w:date="2014-09-30T18:27:00Z"/>
                <w:rFonts w:ascii="Arial" w:hAnsi="Arial" w:cs="Arial"/>
                <w:b/>
              </w:rPr>
            </w:pPr>
          </w:p>
          <w:p w:rsidR="00234A25" w:rsidRPr="0001348F" w:rsidDel="006C2FE5" w:rsidRDefault="00234A25" w:rsidP="00004635">
            <w:pPr>
              <w:ind w:left="851" w:right="1537"/>
              <w:rPr>
                <w:del w:id="46" w:author="paul bruce" w:date="2014-09-30T18:27:00Z"/>
                <w:rFonts w:ascii="Arial" w:hAnsi="Arial" w:cs="Arial"/>
                <w:b/>
              </w:rPr>
            </w:pPr>
          </w:p>
          <w:p w:rsidR="00234A25" w:rsidRPr="0001348F" w:rsidDel="006C2FE5" w:rsidRDefault="00234A25" w:rsidP="00004635">
            <w:pPr>
              <w:ind w:left="851" w:right="1537"/>
              <w:rPr>
                <w:del w:id="47" w:author="paul bruce" w:date="2014-09-30T18:27:00Z"/>
                <w:rFonts w:ascii="Arial" w:hAnsi="Arial" w:cs="Arial"/>
                <w:b/>
              </w:rPr>
            </w:pPr>
          </w:p>
          <w:p w:rsidR="00234A25" w:rsidRPr="0001348F" w:rsidDel="006C2FE5" w:rsidRDefault="00234A25" w:rsidP="00004635">
            <w:pPr>
              <w:ind w:left="851" w:right="1537"/>
              <w:rPr>
                <w:del w:id="48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49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50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51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52" w:author="paul bruce" w:date="2014-09-30T18:27:00Z"/>
                <w:rFonts w:ascii="Arial" w:hAnsi="Arial" w:cs="Arial"/>
                <w:b/>
              </w:rPr>
            </w:pPr>
          </w:p>
        </w:tc>
      </w:tr>
      <w:tr w:rsidR="00234A25" w:rsidRPr="0001348F" w:rsidDel="006C2FE5">
        <w:trPr>
          <w:del w:id="53" w:author="paul bruce" w:date="2014-09-30T18:27:00Z"/>
        </w:trPr>
        <w:tc>
          <w:tcPr>
            <w:tcW w:w="425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54" w:author="paul bruce" w:date="2014-09-30T18:27:00Z"/>
                <w:rFonts w:ascii="Arial" w:hAnsi="Arial" w:cs="Arial"/>
              </w:rPr>
            </w:pPr>
            <w:del w:id="55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56" w:author="paul bruce" w:date="2014-09-30T18:27:00Z"/>
                <w:rFonts w:ascii="Arial" w:hAnsi="Arial" w:cs="Arial"/>
              </w:rPr>
            </w:pPr>
            <w:del w:id="57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533E71" w:rsidRPr="0001348F" w:rsidDel="006C2FE5" w:rsidRDefault="00533E71" w:rsidP="00004635">
            <w:pPr>
              <w:ind w:left="851" w:right="1537"/>
              <w:rPr>
                <w:del w:id="58" w:author="paul bruce" w:date="2014-09-30T18:27:00Z"/>
                <w:rFonts w:ascii="Arial" w:hAnsi="Arial" w:cs="Arial"/>
              </w:rPr>
            </w:pPr>
            <w:del w:id="59" w:author="paul bruce" w:date="2014-09-30T18:27:00Z">
              <w:r w:rsidRPr="0001348F" w:rsidDel="006C2FE5">
                <w:rPr>
                  <w:rFonts w:ascii="Arial" w:hAnsi="Arial" w:cs="Arial"/>
                </w:rPr>
                <w:delText>[Organisation Name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60" w:author="paul bruce" w:date="2014-09-30T18:27:00Z"/>
                <w:rFonts w:ascii="Arial" w:hAnsi="Arial" w:cs="Arial"/>
              </w:rPr>
            </w:pPr>
            <w:del w:id="61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62" w:author="paul bruce" w:date="2014-09-30T18:27:00Z"/>
                <w:rFonts w:ascii="Arial" w:hAnsi="Arial" w:cs="Arial"/>
                <w:b/>
              </w:rPr>
            </w:pPr>
            <w:del w:id="63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64" w:author="paul bruce" w:date="2014-09-30T18:27:00Z"/>
                <w:rFonts w:ascii="Arial" w:hAnsi="Arial" w:cs="Arial"/>
              </w:rPr>
            </w:pPr>
            <w:del w:id="65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66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67" w:author="paul bruce" w:date="2014-09-30T18:27:00Z"/>
                <w:rFonts w:ascii="Arial" w:hAnsi="Arial" w:cs="Arial"/>
              </w:rPr>
            </w:pPr>
            <w:del w:id="68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69" w:author="paul bruce" w:date="2014-09-30T18:27:00Z"/>
                <w:rFonts w:ascii="Arial" w:hAnsi="Arial" w:cs="Arial"/>
              </w:rPr>
            </w:pPr>
            <w:del w:id="70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71" w:author="paul bruce" w:date="2014-09-30T18:27:00Z"/>
                <w:rFonts w:ascii="Arial" w:hAnsi="Arial" w:cs="Arial"/>
              </w:rPr>
            </w:pPr>
            <w:del w:id="72" w:author="paul bruce" w:date="2014-09-30T18:27:00Z">
              <w:r w:rsidRPr="0001348F" w:rsidDel="006C2FE5">
                <w:rPr>
                  <w:rFonts w:ascii="Arial" w:hAnsi="Arial" w:cs="Arial"/>
                </w:rPr>
                <w:delText>[Organisation Name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73" w:author="paul bruce" w:date="2014-09-30T18:27:00Z"/>
                <w:rFonts w:ascii="Arial" w:hAnsi="Arial" w:cs="Arial"/>
              </w:rPr>
            </w:pPr>
            <w:del w:id="74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75" w:author="paul bruce" w:date="2014-09-30T18:27:00Z"/>
                <w:rFonts w:ascii="Arial" w:hAnsi="Arial" w:cs="Arial"/>
                <w:b/>
              </w:rPr>
            </w:pPr>
            <w:del w:id="76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77" w:author="paul bruce" w:date="2014-09-30T18:27:00Z"/>
                <w:rFonts w:ascii="Arial" w:hAnsi="Arial" w:cs="Arial"/>
              </w:rPr>
            </w:pPr>
            <w:del w:id="78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79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80" w:author="paul bruce" w:date="2014-09-30T18:27:00Z"/>
                <w:rFonts w:ascii="Arial" w:hAnsi="Arial" w:cs="Arial"/>
              </w:rPr>
            </w:pPr>
            <w:del w:id="81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82" w:author="paul bruce" w:date="2014-09-30T18:27:00Z"/>
                <w:rFonts w:ascii="Arial" w:hAnsi="Arial" w:cs="Arial"/>
              </w:rPr>
            </w:pPr>
            <w:del w:id="83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84" w:author="paul bruce" w:date="2014-09-30T18:27:00Z"/>
                <w:rFonts w:ascii="Arial" w:hAnsi="Arial" w:cs="Arial"/>
              </w:rPr>
            </w:pPr>
            <w:del w:id="85" w:author="paul bruce" w:date="2014-09-30T18:27:00Z">
              <w:r w:rsidRPr="0001348F" w:rsidDel="006C2FE5">
                <w:rPr>
                  <w:rFonts w:ascii="Arial" w:hAnsi="Arial" w:cs="Arial"/>
                </w:rPr>
                <w:delText>[Organisation Name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86" w:author="paul bruce" w:date="2014-09-30T18:27:00Z"/>
                <w:rFonts w:ascii="Arial" w:hAnsi="Arial" w:cs="Arial"/>
              </w:rPr>
            </w:pPr>
            <w:del w:id="87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88" w:author="paul bruce" w:date="2014-09-30T18:27:00Z"/>
                <w:rFonts w:ascii="Arial" w:hAnsi="Arial" w:cs="Arial"/>
                <w:b/>
              </w:rPr>
            </w:pPr>
            <w:del w:id="89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90" w:author="paul bruce" w:date="2014-09-30T18:27:00Z"/>
                <w:rFonts w:ascii="Arial" w:hAnsi="Arial" w:cs="Arial"/>
              </w:rPr>
            </w:pPr>
            <w:del w:id="91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</w:tr>
      <w:tr w:rsidR="00234A25" w:rsidRPr="0001348F" w:rsidDel="006C2FE5">
        <w:trPr>
          <w:trHeight w:val="468"/>
          <w:del w:id="92" w:author="paul bruce" w:date="2014-09-30T18:27:00Z"/>
        </w:trPr>
        <w:tc>
          <w:tcPr>
            <w:tcW w:w="425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93" w:author="paul bruce" w:date="2014-09-30T18:27:00Z"/>
                <w:rFonts w:ascii="Arial" w:hAnsi="Arial" w:cs="Arial"/>
                <w:b/>
              </w:rPr>
            </w:pPr>
          </w:p>
          <w:p w:rsidR="00234A25" w:rsidRPr="0001348F" w:rsidDel="006C2FE5" w:rsidRDefault="00234A25" w:rsidP="00004635">
            <w:pPr>
              <w:ind w:left="851" w:right="1537"/>
              <w:rPr>
                <w:del w:id="94" w:author="paul bruce" w:date="2014-09-30T18:27:00Z"/>
                <w:rFonts w:ascii="Arial" w:hAnsi="Arial" w:cs="Arial"/>
                <w:b/>
              </w:rPr>
            </w:pPr>
          </w:p>
          <w:p w:rsidR="00234A25" w:rsidRPr="0001348F" w:rsidDel="006C2FE5" w:rsidRDefault="00234A25" w:rsidP="00004635">
            <w:pPr>
              <w:ind w:left="851" w:right="1537"/>
              <w:rPr>
                <w:del w:id="95" w:author="paul bruce" w:date="2014-09-30T18:27:00Z"/>
                <w:rFonts w:ascii="Arial" w:hAnsi="Arial" w:cs="Arial"/>
                <w:b/>
              </w:rPr>
            </w:pPr>
          </w:p>
          <w:p w:rsidR="00234A25" w:rsidRPr="0001348F" w:rsidDel="006C2FE5" w:rsidRDefault="00234A25" w:rsidP="00004635">
            <w:pPr>
              <w:ind w:left="851" w:right="1537"/>
              <w:rPr>
                <w:del w:id="96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97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98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99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00" w:author="paul bruce" w:date="2014-09-30T18:27:00Z"/>
                <w:rFonts w:ascii="Arial" w:hAnsi="Arial" w:cs="Arial"/>
                <w:b/>
              </w:rPr>
            </w:pPr>
          </w:p>
        </w:tc>
      </w:tr>
      <w:tr w:rsidR="00234A25" w:rsidRPr="0001348F" w:rsidDel="006C2FE5">
        <w:trPr>
          <w:del w:id="101" w:author="paul bruce" w:date="2014-09-30T18:27:00Z"/>
        </w:trPr>
        <w:tc>
          <w:tcPr>
            <w:tcW w:w="425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02" w:author="paul bruce" w:date="2014-09-30T18:27:00Z"/>
                <w:rFonts w:ascii="Arial" w:hAnsi="Arial" w:cs="Arial"/>
              </w:rPr>
            </w:pPr>
            <w:del w:id="103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04" w:author="paul bruce" w:date="2014-09-30T18:27:00Z"/>
                <w:rFonts w:ascii="Arial" w:hAnsi="Arial" w:cs="Arial"/>
              </w:rPr>
            </w:pPr>
            <w:del w:id="105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06" w:author="paul bruce" w:date="2014-09-30T18:27:00Z"/>
                <w:rFonts w:ascii="Arial" w:hAnsi="Arial" w:cs="Arial"/>
              </w:rPr>
            </w:pPr>
            <w:del w:id="107" w:author="paul bruce" w:date="2014-09-30T18:27:00Z">
              <w:r w:rsidRPr="0001348F" w:rsidDel="006C2FE5">
                <w:rPr>
                  <w:rFonts w:ascii="Arial" w:hAnsi="Arial" w:cs="Arial"/>
                </w:rPr>
                <w:delText>[Organisation Name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08" w:author="paul bruce" w:date="2014-09-30T18:27:00Z"/>
                <w:rFonts w:ascii="Arial" w:hAnsi="Arial" w:cs="Arial"/>
              </w:rPr>
            </w:pPr>
            <w:del w:id="109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110" w:author="paul bruce" w:date="2014-09-30T18:27:00Z"/>
                <w:rFonts w:ascii="Arial" w:hAnsi="Arial" w:cs="Arial"/>
                <w:b/>
              </w:rPr>
            </w:pPr>
            <w:del w:id="111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112" w:author="paul bruce" w:date="2014-09-30T18:27:00Z"/>
                <w:rFonts w:ascii="Arial" w:hAnsi="Arial" w:cs="Arial"/>
              </w:rPr>
            </w:pPr>
            <w:del w:id="113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14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15" w:author="paul bruce" w:date="2014-09-30T18:27:00Z"/>
                <w:rFonts w:ascii="Arial" w:hAnsi="Arial" w:cs="Arial"/>
              </w:rPr>
            </w:pPr>
            <w:del w:id="116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17" w:author="paul bruce" w:date="2014-09-30T18:27:00Z"/>
                <w:rFonts w:ascii="Arial" w:hAnsi="Arial" w:cs="Arial"/>
              </w:rPr>
            </w:pPr>
            <w:del w:id="118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19" w:author="paul bruce" w:date="2014-09-30T18:27:00Z"/>
                <w:rFonts w:ascii="Arial" w:hAnsi="Arial" w:cs="Arial"/>
              </w:rPr>
            </w:pPr>
            <w:del w:id="120" w:author="paul bruce" w:date="2014-09-30T18:27:00Z">
              <w:r w:rsidDel="006C2FE5">
                <w:rPr>
                  <w:rFonts w:ascii="Arial" w:hAnsi="Arial" w:cs="Arial"/>
                </w:rPr>
                <w:delText>xx School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21" w:author="paul bruce" w:date="2014-09-30T18:27:00Z"/>
                <w:rFonts w:ascii="Arial" w:hAnsi="Arial" w:cs="Arial"/>
              </w:rPr>
            </w:pPr>
            <w:del w:id="122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123" w:author="paul bruce" w:date="2014-09-30T18:27:00Z"/>
                <w:rFonts w:ascii="Arial" w:hAnsi="Arial" w:cs="Arial"/>
                <w:b/>
              </w:rPr>
            </w:pPr>
            <w:del w:id="124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125" w:author="paul bruce" w:date="2014-09-30T18:27:00Z"/>
                <w:rFonts w:ascii="Arial" w:hAnsi="Arial" w:cs="Arial"/>
              </w:rPr>
            </w:pPr>
            <w:del w:id="126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  <w:tc>
          <w:tcPr>
            <w:tcW w:w="28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27" w:author="paul bruce" w:date="2014-09-30T18:27:00Z"/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234A25" w:rsidRPr="0001348F" w:rsidDel="006C2FE5" w:rsidRDefault="00234A25" w:rsidP="00004635">
            <w:pPr>
              <w:ind w:left="851" w:right="1537"/>
              <w:rPr>
                <w:del w:id="128" w:author="paul bruce" w:date="2014-09-30T18:27:00Z"/>
                <w:rFonts w:ascii="Arial" w:hAnsi="Arial" w:cs="Arial"/>
              </w:rPr>
            </w:pPr>
            <w:del w:id="129" w:author="paul bruce" w:date="2014-09-30T18:27:00Z">
              <w:r w:rsidRPr="0001348F" w:rsidDel="006C2FE5">
                <w:rPr>
                  <w:rFonts w:ascii="Arial" w:hAnsi="Arial" w:cs="Arial"/>
                </w:rPr>
                <w:delText>[name]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30" w:author="paul bruce" w:date="2014-09-30T18:27:00Z"/>
                <w:rFonts w:ascii="Arial" w:hAnsi="Arial" w:cs="Arial"/>
              </w:rPr>
            </w:pPr>
            <w:del w:id="131" w:author="paul bruce" w:date="2014-09-30T18:27:00Z">
              <w:r w:rsidRPr="0001348F" w:rsidDel="006C2FE5">
                <w:rPr>
                  <w:rFonts w:ascii="Arial" w:hAnsi="Arial" w:cs="Arial"/>
                </w:rPr>
                <w:delText>[Position]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32" w:author="paul bruce" w:date="2014-09-30T18:27:00Z"/>
                <w:rFonts w:ascii="Arial" w:hAnsi="Arial" w:cs="Arial"/>
              </w:rPr>
            </w:pPr>
            <w:del w:id="133" w:author="paul bruce" w:date="2014-09-30T18:27:00Z">
              <w:r w:rsidDel="006C2FE5">
                <w:rPr>
                  <w:rFonts w:ascii="Arial" w:hAnsi="Arial" w:cs="Arial"/>
                </w:rPr>
                <w:delText>Xx school</w:delText>
              </w:r>
            </w:del>
          </w:p>
          <w:p w:rsidR="00234A25" w:rsidRPr="0001348F" w:rsidDel="006C2FE5" w:rsidRDefault="00234A25" w:rsidP="00004635">
            <w:pPr>
              <w:ind w:left="851" w:right="1537"/>
              <w:rPr>
                <w:del w:id="134" w:author="paul bruce" w:date="2014-09-30T18:27:00Z"/>
                <w:rFonts w:ascii="Arial" w:hAnsi="Arial" w:cs="Arial"/>
              </w:rPr>
            </w:pPr>
            <w:del w:id="135" w:author="paul bruce" w:date="2014-09-30T18:27:00Z">
              <w:r w:rsidRPr="0001348F" w:rsidDel="006C2FE5">
                <w:rPr>
                  <w:rFonts w:ascii="Arial" w:hAnsi="Arial" w:cs="Arial"/>
                </w:rPr>
                <w:delText>[Address]</w:delText>
              </w:r>
            </w:del>
          </w:p>
          <w:p w:rsidR="00234A25" w:rsidDel="006C2FE5" w:rsidRDefault="00234A25" w:rsidP="00004635">
            <w:pPr>
              <w:ind w:left="851" w:right="1537"/>
              <w:rPr>
                <w:del w:id="136" w:author="paul bruce" w:date="2014-09-30T18:27:00Z"/>
                <w:rFonts w:ascii="Arial" w:hAnsi="Arial" w:cs="Arial"/>
                <w:b/>
              </w:rPr>
            </w:pPr>
            <w:del w:id="137" w:author="paul bruce" w:date="2014-09-30T18:27:00Z">
              <w:r w:rsidRPr="0001348F" w:rsidDel="006C2FE5">
                <w:rPr>
                  <w:rFonts w:ascii="Arial" w:hAnsi="Arial" w:cs="Arial"/>
                  <w:b/>
                </w:rPr>
                <w:delText>WELLINGTON</w:delText>
              </w:r>
            </w:del>
          </w:p>
          <w:p w:rsidR="00234A25" w:rsidRPr="00234A25" w:rsidDel="006C2FE5" w:rsidRDefault="00234A25" w:rsidP="00004635">
            <w:pPr>
              <w:ind w:left="851" w:right="1537"/>
              <w:rPr>
                <w:del w:id="138" w:author="paul bruce" w:date="2014-09-30T18:27:00Z"/>
                <w:rFonts w:ascii="Arial" w:hAnsi="Arial" w:cs="Arial"/>
              </w:rPr>
            </w:pPr>
            <w:del w:id="139" w:author="paul bruce" w:date="2014-09-30T18:27:00Z">
              <w:r w:rsidRPr="00234A25" w:rsidDel="006C2FE5">
                <w:rPr>
                  <w:rFonts w:ascii="Arial" w:hAnsi="Arial" w:cs="Arial"/>
                </w:rPr>
                <w:delText>Email: xxx</w:delText>
              </w:r>
            </w:del>
          </w:p>
        </w:tc>
      </w:tr>
    </w:tbl>
    <w:p w:rsidR="00234A25" w:rsidRPr="00234A25" w:rsidRDefault="00234A25" w:rsidP="00004635">
      <w:pPr>
        <w:ind w:left="851" w:right="1537"/>
        <w:rPr>
          <w:rFonts w:ascii="Arial" w:hAnsi="Arial" w:cs="Arial"/>
        </w:rPr>
      </w:pPr>
    </w:p>
    <w:sectPr w:rsidR="00234A25" w:rsidRPr="00234A25" w:rsidSect="00CF5E06">
      <w:pgSz w:w="16839" w:h="23814" w:code="8"/>
      <w:pgMar w:top="1134" w:right="2835" w:bottom="7796" w:left="282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899"/>
    <w:multiLevelType w:val="hybridMultilevel"/>
    <w:tmpl w:val="7578E17E"/>
    <w:lvl w:ilvl="0" w:tplc="12AEDC3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760D17DD"/>
    <w:multiLevelType w:val="hybridMultilevel"/>
    <w:tmpl w:val="71C286D2"/>
    <w:lvl w:ilvl="0" w:tplc="17348A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trackRevisions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59C7"/>
    <w:rsid w:val="00004635"/>
    <w:rsid w:val="0001348F"/>
    <w:rsid w:val="00082DEA"/>
    <w:rsid w:val="000F02F4"/>
    <w:rsid w:val="001D12A1"/>
    <w:rsid w:val="00234A25"/>
    <w:rsid w:val="00331ADF"/>
    <w:rsid w:val="003433A5"/>
    <w:rsid w:val="00391563"/>
    <w:rsid w:val="0049738D"/>
    <w:rsid w:val="00533E71"/>
    <w:rsid w:val="005C5A01"/>
    <w:rsid w:val="00676C6B"/>
    <w:rsid w:val="00691427"/>
    <w:rsid w:val="006C0BE6"/>
    <w:rsid w:val="006C2FE5"/>
    <w:rsid w:val="0070524B"/>
    <w:rsid w:val="007059C7"/>
    <w:rsid w:val="007836A7"/>
    <w:rsid w:val="00800F8F"/>
    <w:rsid w:val="008A0E56"/>
    <w:rsid w:val="008F6C25"/>
    <w:rsid w:val="00A06A1A"/>
    <w:rsid w:val="00B24C55"/>
    <w:rsid w:val="00BC57DD"/>
    <w:rsid w:val="00C2599D"/>
    <w:rsid w:val="00C353E7"/>
    <w:rsid w:val="00C475DE"/>
    <w:rsid w:val="00C4788B"/>
    <w:rsid w:val="00CF5E06"/>
    <w:rsid w:val="00DC703B"/>
    <w:rsid w:val="00DE19D2"/>
    <w:rsid w:val="00EC2A62"/>
    <w:rsid w:val="00FA6DC6"/>
  </w:rsids>
  <m:mathPr>
    <m:mathFont m:val="Monotype Sor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E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E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E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E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E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E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E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E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E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E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bruce</cp:lastModifiedBy>
  <cp:revision>2</cp:revision>
  <cp:lastPrinted>2014-09-26T23:51:00Z</cp:lastPrinted>
  <dcterms:created xsi:type="dcterms:W3CDTF">2014-09-30T05:28:00Z</dcterms:created>
  <dcterms:modified xsi:type="dcterms:W3CDTF">2014-09-30T05:28:00Z</dcterms:modified>
</cp:coreProperties>
</file>